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40" w:rsidRDefault="00CC3B40" w:rsidP="00CC3B40">
      <w:r>
        <w:rPr>
          <w:b/>
          <w:u w:val="single"/>
        </w:rPr>
        <w:t>TO MANUALLY CONNECT TO ANOTHER VAS</w:t>
      </w:r>
    </w:p>
    <w:p w:rsidR="00CC3B40" w:rsidRDefault="00CC3B40" w:rsidP="00CC3B40">
      <w:pPr>
        <w:rPr>
          <w:b/>
        </w:rPr>
      </w:pPr>
      <w:r>
        <w:rPr>
          <w:b/>
        </w:rPr>
        <w:t>T</w:t>
      </w:r>
      <w:r w:rsidR="008C2A6F">
        <w:rPr>
          <w:b/>
        </w:rPr>
        <w:t>his</w:t>
      </w:r>
      <w:r>
        <w:rPr>
          <w:b/>
        </w:rPr>
        <w:t xml:space="preserve"> </w:t>
      </w:r>
      <w:r w:rsidR="00D24319">
        <w:rPr>
          <w:b/>
        </w:rPr>
        <w:t xml:space="preserve">process is to </w:t>
      </w:r>
      <w:r>
        <w:rPr>
          <w:b/>
        </w:rPr>
        <w:t>be used if the Wiltshire VAS server appears to be functioning incorrectly and the Command Clients have not automatically transferred over to another VAS.</w:t>
      </w:r>
    </w:p>
    <w:p w:rsidR="00814BD2" w:rsidRDefault="00814BD2" w:rsidP="00A72A39">
      <w:proofErr w:type="gramStart"/>
      <w:r>
        <w:t>Advise</w:t>
      </w:r>
      <w:proofErr w:type="gramEnd"/>
      <w:r>
        <w:t xml:space="preserve"> partner controls that we have system issues and will attempting to manually connect to an alternative VAS server.  Check that they are not experiencing similar issues. If partner controls are experiencing similar </w:t>
      </w:r>
      <w:r w:rsidR="00551346">
        <w:t>issues,</w:t>
      </w:r>
      <w:r>
        <w:t xml:space="preserve"> then this would indicate an issue with the ‘master’ server. </w:t>
      </w:r>
      <w:r w:rsidR="00551346">
        <w:t>Control should then inform the duty ICT who will then contact Capita.</w:t>
      </w:r>
    </w:p>
    <w:p w:rsidR="00551346" w:rsidRDefault="00551346" w:rsidP="00A72A39"/>
    <w:p w:rsidR="006C33BC" w:rsidRDefault="006C33BC" w:rsidP="00A72A39">
      <w:pPr>
        <w:rPr>
          <w:b/>
        </w:rPr>
      </w:pPr>
      <w:r>
        <w:rPr>
          <w:b/>
        </w:rPr>
        <w:t xml:space="preserve">DO NOT PROCEDE FURTHER </w:t>
      </w:r>
      <w:r w:rsidR="00267F63">
        <w:rPr>
          <w:b/>
        </w:rPr>
        <w:t xml:space="preserve">IF THE ‘MASTER’ VAS SERVER IS EXPERIENCING THE ISSUE </w:t>
      </w:r>
    </w:p>
    <w:p w:rsidR="00D24319" w:rsidRDefault="006C33BC" w:rsidP="00A72A39">
      <w:pPr>
        <w:rPr>
          <w:b/>
        </w:rPr>
      </w:pPr>
      <w:r>
        <w:rPr>
          <w:b/>
        </w:rPr>
        <w:t>If the issue is local complete the following;</w:t>
      </w:r>
    </w:p>
    <w:p w:rsidR="00CC3B40" w:rsidRDefault="00CC3B40" w:rsidP="00CC3B40">
      <w:pPr>
        <w:pStyle w:val="ListParagraph"/>
        <w:numPr>
          <w:ilvl w:val="0"/>
          <w:numId w:val="1"/>
        </w:numPr>
      </w:pPr>
      <w:r>
        <w:t>Ensure DW Duty ICT Technician has been paged.</w:t>
      </w:r>
    </w:p>
    <w:p w:rsidR="00CC3B40" w:rsidRDefault="00CC3B40" w:rsidP="00CC3B40">
      <w:pPr>
        <w:pStyle w:val="ListParagraph"/>
        <w:numPr>
          <w:ilvl w:val="0"/>
          <w:numId w:val="1"/>
        </w:numPr>
      </w:pPr>
      <w:r>
        <w:t>Log out of one Vision Command Client.</w:t>
      </w:r>
    </w:p>
    <w:p w:rsidR="00CC3B40" w:rsidRDefault="00CC3B40" w:rsidP="00CC3B40">
      <w:pPr>
        <w:pStyle w:val="ListParagraph"/>
        <w:numPr>
          <w:ilvl w:val="0"/>
          <w:numId w:val="1"/>
        </w:numPr>
      </w:pPr>
      <w:r>
        <w:t>Close Vision Splash Screen (the log in picture screen).</w:t>
      </w:r>
    </w:p>
    <w:p w:rsidR="00CC3B40" w:rsidRDefault="00CC3B40" w:rsidP="00CC3B40">
      <w:pPr>
        <w:pStyle w:val="ListParagraph"/>
        <w:numPr>
          <w:ilvl w:val="0"/>
          <w:numId w:val="1"/>
        </w:numPr>
      </w:pPr>
      <w:r>
        <w:t>Open Vision folder on the desktop.</w:t>
      </w:r>
    </w:p>
    <w:p w:rsidR="00CC3B40" w:rsidRDefault="00CC3B40" w:rsidP="00CC3B40">
      <w:pPr>
        <w:pStyle w:val="ListParagraph"/>
        <w:numPr>
          <w:ilvl w:val="0"/>
          <w:numId w:val="1"/>
        </w:numPr>
      </w:pPr>
      <w:r>
        <w:t>Select Live then select eith</w:t>
      </w:r>
      <w:r w:rsidR="00A72A39">
        <w:t>er Devon &amp; Somerset (1) or Hampshire (2)</w:t>
      </w:r>
    </w:p>
    <w:p w:rsidR="00CC3B40" w:rsidRDefault="00CC3B40" w:rsidP="00CC3B40">
      <w:pPr>
        <w:pStyle w:val="ListParagraph"/>
        <w:numPr>
          <w:ilvl w:val="0"/>
          <w:numId w:val="1"/>
        </w:numPr>
      </w:pPr>
      <w:r>
        <w:t xml:space="preserve">Log in – ensuring that you still select Dorset &amp; Wiltshire as your command area and Hants as your site (the site connects you to the ICCS).  </w:t>
      </w:r>
    </w:p>
    <w:p w:rsidR="00CC3B40" w:rsidRDefault="00CC3B40" w:rsidP="00CC3B40">
      <w:pPr>
        <w:pStyle w:val="ListParagraph"/>
        <w:numPr>
          <w:ilvl w:val="0"/>
          <w:numId w:val="2"/>
        </w:numPr>
      </w:pPr>
      <w:r>
        <w:t>If there is an issue with the Hampshire ICCS then you should select D&amp;S as a site but the Smart Plan must be activated.</w:t>
      </w:r>
    </w:p>
    <w:p w:rsidR="00CC3B40" w:rsidRDefault="00CC3B40" w:rsidP="00CC3B40">
      <w:pPr>
        <w:pStyle w:val="ListParagraph"/>
        <w:numPr>
          <w:ilvl w:val="0"/>
          <w:numId w:val="1"/>
        </w:numPr>
      </w:pPr>
      <w:r>
        <w:t>Carry out the following tests:</w:t>
      </w:r>
    </w:p>
    <w:p w:rsidR="00CC3B40" w:rsidRDefault="001F1BFC" w:rsidP="00CC3B40">
      <w:pPr>
        <w:pStyle w:val="ListParagraph"/>
        <w:numPr>
          <w:ilvl w:val="0"/>
          <w:numId w:val="2"/>
        </w:numPr>
      </w:pPr>
      <w:proofErr w:type="spellStart"/>
      <w:r>
        <w:t>Comms</w:t>
      </w:r>
      <w:proofErr w:type="spellEnd"/>
      <w:r>
        <w:t xml:space="preserve"> any bearer link test</w:t>
      </w:r>
    </w:p>
    <w:p w:rsidR="001F1BFC" w:rsidRDefault="001F1BFC" w:rsidP="00CC3B40">
      <w:pPr>
        <w:pStyle w:val="ListParagraph"/>
        <w:numPr>
          <w:ilvl w:val="0"/>
          <w:numId w:val="2"/>
        </w:numPr>
      </w:pPr>
      <w:r>
        <w:t>Create an incident – does it give an incident number and response plan.</w:t>
      </w:r>
    </w:p>
    <w:p w:rsidR="001F1BFC" w:rsidRDefault="001F1BFC" w:rsidP="00CC3B40">
      <w:pPr>
        <w:pStyle w:val="ListParagraph"/>
        <w:numPr>
          <w:ilvl w:val="0"/>
          <w:numId w:val="2"/>
        </w:numPr>
      </w:pPr>
      <w:r>
        <w:t xml:space="preserve">Carry out a test mobilisation with a WDS station – </w:t>
      </w:r>
      <w:proofErr w:type="gramStart"/>
      <w:r>
        <w:t>does</w:t>
      </w:r>
      <w:proofErr w:type="gramEnd"/>
      <w:r>
        <w:t xml:space="preserve"> the MDT, DGNA and station end equipment work?</w:t>
      </w:r>
    </w:p>
    <w:p w:rsidR="001F1BFC" w:rsidRDefault="001F1BFC" w:rsidP="00CC3B40">
      <w:pPr>
        <w:pStyle w:val="ListParagraph"/>
        <w:numPr>
          <w:ilvl w:val="0"/>
          <w:numId w:val="2"/>
        </w:numPr>
      </w:pPr>
      <w:r>
        <w:t xml:space="preserve">Using a mobile officer or appliance </w:t>
      </w:r>
      <w:proofErr w:type="spellStart"/>
      <w:r>
        <w:t>callsign</w:t>
      </w:r>
      <w:proofErr w:type="spellEnd"/>
      <w:r>
        <w:t xml:space="preserve"> – is the AVLS working.</w:t>
      </w:r>
    </w:p>
    <w:p w:rsidR="001F1BFC" w:rsidRDefault="001F1BFC" w:rsidP="001F1BFC">
      <w:pPr>
        <w:pStyle w:val="ListParagraph"/>
        <w:numPr>
          <w:ilvl w:val="0"/>
          <w:numId w:val="1"/>
        </w:numPr>
      </w:pPr>
      <w:r>
        <w:t xml:space="preserve">If the above tests are </w:t>
      </w:r>
      <w:r w:rsidR="00D24319">
        <w:t>successful,</w:t>
      </w:r>
      <w:r>
        <w:t xml:space="preserve"> then follow the same process on the other consoles. You will then be able to operate as normal with the only impact being incorrect incident numbers.</w:t>
      </w:r>
    </w:p>
    <w:p w:rsidR="001F1BFC" w:rsidRDefault="001F1BFC" w:rsidP="001F1BFC">
      <w:pPr>
        <w:pStyle w:val="ListParagraph"/>
        <w:numPr>
          <w:ilvl w:val="0"/>
          <w:numId w:val="4"/>
        </w:numPr>
      </w:pPr>
      <w:r>
        <w:t xml:space="preserve">Advise </w:t>
      </w:r>
      <w:r w:rsidR="005F4294">
        <w:t>the Performance and Evaluation Manager or the Information Systems Manager</w:t>
      </w:r>
      <w:r>
        <w:t xml:space="preserve"> that the incident numbers will be incorrect.</w:t>
      </w:r>
      <w:ins w:id="0" w:author="mark fuller" w:date="2016-08-24T13:00:00Z">
        <w:r w:rsidR="00D24319">
          <w:t xml:space="preserve"> </w:t>
        </w:r>
      </w:ins>
    </w:p>
    <w:p w:rsidR="001F1BFC" w:rsidRDefault="001F1BFC" w:rsidP="001F1BFC">
      <w:pPr>
        <w:pStyle w:val="ListParagraph"/>
        <w:numPr>
          <w:ilvl w:val="0"/>
          <w:numId w:val="1"/>
        </w:numPr>
      </w:pPr>
      <w:r>
        <w:t>If the tests are not successful follow the appropriate guidance sheets:</w:t>
      </w:r>
    </w:p>
    <w:p w:rsidR="001F1BFC" w:rsidRDefault="001F1BFC" w:rsidP="001F1BFC">
      <w:pPr>
        <w:pStyle w:val="ListParagraph"/>
        <w:numPr>
          <w:ilvl w:val="0"/>
          <w:numId w:val="4"/>
        </w:numPr>
      </w:pPr>
      <w:r>
        <w:t xml:space="preserve">If unable to create incident logs follow </w:t>
      </w:r>
      <w:r w:rsidR="00E85218">
        <w:t>guidance</w:t>
      </w:r>
      <w:r>
        <w:t xml:space="preserve"> for relocating fire control</w:t>
      </w:r>
    </w:p>
    <w:p w:rsidR="001F1BFC" w:rsidRPr="00CC3B40" w:rsidRDefault="001F1BFC" w:rsidP="00CC2EAF">
      <w:pPr>
        <w:pStyle w:val="ListParagraph"/>
        <w:numPr>
          <w:ilvl w:val="0"/>
          <w:numId w:val="4"/>
        </w:numPr>
      </w:pPr>
      <w:r>
        <w:t>If we can create incident logs but cannot mobilise use the guidance for remaining in DW control.</w:t>
      </w:r>
      <w:ins w:id="1" w:author="mark fuller" w:date="2016-09-29T16:43:00Z">
        <w:r w:rsidR="00E24E2D">
          <w:t xml:space="preserve"> </w:t>
        </w:r>
      </w:ins>
      <w:hyperlink r:id="rId9" w:history="1">
        <w:r w:rsidR="00CC2EAF" w:rsidRPr="00BF1A9F">
          <w:rPr>
            <w:rStyle w:val="Hyperlink"/>
          </w:rPr>
          <w:t>Business Continuity 1 – Technical or Site Loss</w:t>
        </w:r>
      </w:hyperlink>
      <w:r w:rsidR="00CC2EAF">
        <w:t>.</w:t>
      </w:r>
      <w:bookmarkStart w:id="2" w:name="_GoBack"/>
      <w:bookmarkEnd w:id="2"/>
    </w:p>
    <w:sectPr w:rsidR="001F1BFC" w:rsidRPr="00CC3B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C7" w:rsidRDefault="00240FC7" w:rsidP="00C35C36">
      <w:pPr>
        <w:spacing w:after="0" w:line="240" w:lineRule="auto"/>
      </w:pPr>
      <w:r>
        <w:separator/>
      </w:r>
    </w:p>
  </w:endnote>
  <w:endnote w:type="continuationSeparator" w:id="0">
    <w:p w:rsidR="00240FC7" w:rsidRDefault="00240FC7" w:rsidP="00C3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9" w:rsidRDefault="00E90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9" w:rsidRPr="00E90689" w:rsidRDefault="00E90689" w:rsidP="002C1816">
    <w:pPr>
      <w:pStyle w:val="Footer"/>
    </w:pPr>
    <w:ins w:id="6" w:author="MorrisG" w:date="2016-11-28T11:49:00Z">
      <w:r>
        <w:fldChar w:fldCharType="begin" w:fldLock="1"/>
      </w:r>
      <w:r>
        <w:instrText xml:space="preserve"> DOCPROPERTY bjFooterBothDocProperty \* MERGEFORMAT </w:instrText>
      </w:r>
    </w:ins>
    <w:r>
      <w:fldChar w:fldCharType="separate"/>
    </w:r>
    <w:r w:rsidR="002C1816">
      <w:rPr>
        <w:rFonts w:ascii="Times New Roman" w:hAnsi="Times New Roman" w:cs="Times New Roman"/>
        <w:color w:val="000000"/>
        <w:sz w:val="24"/>
      </w:rPr>
      <w:t xml:space="preserve"> </w:t>
    </w:r>
    <w:ins w:id="7" w:author="MorrisG" w:date="2016-11-28T11:49:00Z">
      <w: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9" w:rsidRDefault="00E9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C7" w:rsidRDefault="00240FC7" w:rsidP="00C35C36">
      <w:pPr>
        <w:spacing w:after="0" w:line="240" w:lineRule="auto"/>
      </w:pPr>
      <w:r>
        <w:separator/>
      </w:r>
    </w:p>
  </w:footnote>
  <w:footnote w:type="continuationSeparator" w:id="0">
    <w:p w:rsidR="00240FC7" w:rsidRDefault="00240FC7" w:rsidP="00C35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9" w:rsidRDefault="00E90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36CC3">
      <w:tc>
        <w:tcPr>
          <w:tcW w:w="0" w:type="auto"/>
          <w:tcBorders>
            <w:right w:val="single" w:sz="6" w:space="0" w:color="000000" w:themeColor="text1"/>
          </w:tcBorders>
        </w:tcPr>
        <w:p w:rsidR="00E90689" w:rsidRDefault="00E90689" w:rsidP="002C1816">
          <w:pPr>
            <w:pStyle w:val="Header"/>
            <w:rPr>
              <w:ins w:id="3" w:author="MorrisG" w:date="2016-11-28T11:49:00Z"/>
            </w:rPr>
          </w:pPr>
          <w:ins w:id="4" w:author="MorrisG" w:date="2016-11-28T11:49:00Z">
            <w:r>
              <w:fldChar w:fldCharType="begin" w:fldLock="1"/>
            </w:r>
            <w:r>
              <w:instrText xml:space="preserve"> DOCPROPERTY bjHeaderBothDocProperty \* MERGEFORMAT </w:instrText>
            </w:r>
          </w:ins>
          <w:r>
            <w:fldChar w:fldCharType="separate"/>
          </w:r>
          <w:r w:rsidR="002C1816">
            <w:rPr>
              <w:rFonts w:ascii="Times New Roman" w:hAnsi="Times New Roman" w:cs="Times New Roman"/>
              <w:color w:val="000000"/>
              <w:sz w:val="24"/>
            </w:rPr>
            <w:t xml:space="preserve"> </w:t>
          </w:r>
          <w:ins w:id="5" w:author="MorrisG" w:date="2016-11-28T11:49:00Z">
            <w:r>
              <w:fldChar w:fldCharType="end"/>
            </w:r>
          </w:ins>
        </w:p>
        <w:sdt>
          <w:sdtPr>
            <w:alias w:val="Company"/>
            <w:id w:val="78735422"/>
            <w:placeholder>
              <w:docPart w:val="6717D1ED6C0646D49CA6237794A2554E"/>
            </w:placeholder>
            <w:dataBinding w:prefixMappings="xmlns:ns0='http://schemas.openxmlformats.org/officeDocument/2006/extended-properties'" w:xpath="/ns0:Properties[1]/ns0:Company[1]" w:storeItemID="{6668398D-A668-4E3E-A5EB-62B293D839F1}"/>
            <w:text/>
          </w:sdtPr>
          <w:sdtEndPr/>
          <w:sdtContent>
            <w:p w:rsidR="00936CC3" w:rsidRDefault="00936CC3">
              <w:pPr>
                <w:pStyle w:val="Header"/>
                <w:jc w:val="right"/>
              </w:pPr>
              <w:r>
                <w:t>Dorset &amp; Wiltshire Service Control Centre</w:t>
              </w:r>
            </w:p>
          </w:sdtContent>
        </w:sdt>
        <w:sdt>
          <w:sdtPr>
            <w:rPr>
              <w:b/>
              <w:bCs/>
            </w:rPr>
            <w:alias w:val="Title"/>
            <w:id w:val="78735415"/>
            <w:placeholder>
              <w:docPart w:val="EF12CD9115154028A58FE3A2F5B8D0C1"/>
            </w:placeholder>
            <w:dataBinding w:prefixMappings="xmlns:ns0='http://schemas.openxmlformats.org/package/2006/metadata/core-properties' xmlns:ns1='http://purl.org/dc/elements/1.1/'" w:xpath="/ns0:coreProperties[1]/ns1:title[1]" w:storeItemID="{6C3C8BC8-F283-45AE-878A-BAB7291924A1}"/>
            <w:text/>
          </w:sdtPr>
          <w:sdtEndPr/>
          <w:sdtContent>
            <w:p w:rsidR="00936CC3" w:rsidRDefault="008E2D67" w:rsidP="00BB18CC">
              <w:pPr>
                <w:pStyle w:val="Header"/>
                <w:jc w:val="right"/>
                <w:rPr>
                  <w:b/>
                  <w:bCs/>
                </w:rPr>
              </w:pPr>
              <w:r>
                <w:rPr>
                  <w:b/>
                  <w:bCs/>
                </w:rPr>
                <w:t xml:space="preserve">Business Continuity </w:t>
              </w:r>
              <w:r w:rsidR="00A97C79">
                <w:rPr>
                  <w:b/>
                  <w:bCs/>
                </w:rPr>
                <w:t>3</w:t>
              </w:r>
            </w:p>
          </w:sdtContent>
        </w:sdt>
      </w:tc>
      <w:tc>
        <w:tcPr>
          <w:tcW w:w="1152" w:type="dxa"/>
          <w:tcBorders>
            <w:left w:val="single" w:sz="6" w:space="0" w:color="000000" w:themeColor="text1"/>
          </w:tcBorders>
        </w:tcPr>
        <w:p w:rsidR="00936CC3" w:rsidRDefault="00936CC3">
          <w:pPr>
            <w:pStyle w:val="Header"/>
            <w:rPr>
              <w:b/>
              <w:bCs/>
            </w:rPr>
          </w:pPr>
          <w:r>
            <w:fldChar w:fldCharType="begin"/>
          </w:r>
          <w:r>
            <w:instrText xml:space="preserve"> PAGE   \* MERGEFORMAT </w:instrText>
          </w:r>
          <w:r>
            <w:fldChar w:fldCharType="separate"/>
          </w:r>
          <w:r w:rsidR="00BF1A9F">
            <w:rPr>
              <w:noProof/>
            </w:rPr>
            <w:t>1</w:t>
          </w:r>
          <w:r>
            <w:rPr>
              <w:noProof/>
            </w:rPr>
            <w:fldChar w:fldCharType="end"/>
          </w:r>
        </w:p>
      </w:tc>
    </w:tr>
  </w:tbl>
  <w:p w:rsidR="00936CC3" w:rsidRDefault="00936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9" w:rsidRDefault="00E90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DA8"/>
    <w:multiLevelType w:val="hybridMultilevel"/>
    <w:tmpl w:val="33547B4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183E419A"/>
    <w:multiLevelType w:val="hybridMultilevel"/>
    <w:tmpl w:val="F7CCD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CD1A3E"/>
    <w:multiLevelType w:val="hybridMultilevel"/>
    <w:tmpl w:val="132CC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9F17D4"/>
    <w:multiLevelType w:val="hybridMultilevel"/>
    <w:tmpl w:val="01AA1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fuller">
    <w15:presenceInfo w15:providerId="Windows Live" w15:userId="47f03b1bdf295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40"/>
    <w:rsid w:val="001F1BFC"/>
    <w:rsid w:val="00240FC7"/>
    <w:rsid w:val="00267F63"/>
    <w:rsid w:val="002C1816"/>
    <w:rsid w:val="00551346"/>
    <w:rsid w:val="005F4294"/>
    <w:rsid w:val="00613D26"/>
    <w:rsid w:val="006964B1"/>
    <w:rsid w:val="006C33BC"/>
    <w:rsid w:val="00703D64"/>
    <w:rsid w:val="007963FF"/>
    <w:rsid w:val="007C192B"/>
    <w:rsid w:val="00814BD2"/>
    <w:rsid w:val="00872268"/>
    <w:rsid w:val="008C2A6F"/>
    <w:rsid w:val="008E2D67"/>
    <w:rsid w:val="00936CC3"/>
    <w:rsid w:val="00A72A39"/>
    <w:rsid w:val="00A97C79"/>
    <w:rsid w:val="00BB18CC"/>
    <w:rsid w:val="00BF1A9F"/>
    <w:rsid w:val="00C35C36"/>
    <w:rsid w:val="00CC2EAF"/>
    <w:rsid w:val="00CC3B40"/>
    <w:rsid w:val="00D24319"/>
    <w:rsid w:val="00D67B7B"/>
    <w:rsid w:val="00E24E2D"/>
    <w:rsid w:val="00E36D28"/>
    <w:rsid w:val="00E85218"/>
    <w:rsid w:val="00E90689"/>
    <w:rsid w:val="00F43AB1"/>
    <w:rsid w:val="00FD065B"/>
    <w:rsid w:val="00FD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40"/>
    <w:pPr>
      <w:ind w:left="720"/>
      <w:contextualSpacing/>
    </w:pPr>
  </w:style>
  <w:style w:type="paragraph" w:styleId="Header">
    <w:name w:val="header"/>
    <w:basedOn w:val="Normal"/>
    <w:link w:val="HeaderChar"/>
    <w:uiPriority w:val="99"/>
    <w:unhideWhenUsed/>
    <w:rsid w:val="00936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CC3"/>
  </w:style>
  <w:style w:type="paragraph" w:styleId="Footer">
    <w:name w:val="footer"/>
    <w:basedOn w:val="Normal"/>
    <w:link w:val="FooterChar"/>
    <w:uiPriority w:val="99"/>
    <w:unhideWhenUsed/>
    <w:rsid w:val="00936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CC3"/>
  </w:style>
  <w:style w:type="paragraph" w:styleId="BalloonText">
    <w:name w:val="Balloon Text"/>
    <w:basedOn w:val="Normal"/>
    <w:link w:val="BalloonTextChar"/>
    <w:uiPriority w:val="99"/>
    <w:semiHidden/>
    <w:unhideWhenUsed/>
    <w:rsid w:val="0093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C3"/>
    <w:rPr>
      <w:rFonts w:ascii="Tahoma" w:hAnsi="Tahoma" w:cs="Tahoma"/>
      <w:sz w:val="16"/>
      <w:szCs w:val="16"/>
    </w:rPr>
  </w:style>
  <w:style w:type="character" w:styleId="CommentReference">
    <w:name w:val="annotation reference"/>
    <w:basedOn w:val="DefaultParagraphFont"/>
    <w:uiPriority w:val="99"/>
    <w:semiHidden/>
    <w:unhideWhenUsed/>
    <w:rsid w:val="008C2A6F"/>
    <w:rPr>
      <w:sz w:val="18"/>
      <w:szCs w:val="18"/>
    </w:rPr>
  </w:style>
  <w:style w:type="paragraph" w:styleId="CommentText">
    <w:name w:val="annotation text"/>
    <w:basedOn w:val="Normal"/>
    <w:link w:val="CommentTextChar"/>
    <w:uiPriority w:val="99"/>
    <w:semiHidden/>
    <w:unhideWhenUsed/>
    <w:rsid w:val="008C2A6F"/>
    <w:pPr>
      <w:spacing w:line="240" w:lineRule="auto"/>
    </w:pPr>
    <w:rPr>
      <w:sz w:val="24"/>
      <w:szCs w:val="24"/>
    </w:rPr>
  </w:style>
  <w:style w:type="character" w:customStyle="1" w:styleId="CommentTextChar">
    <w:name w:val="Comment Text Char"/>
    <w:basedOn w:val="DefaultParagraphFont"/>
    <w:link w:val="CommentText"/>
    <w:uiPriority w:val="99"/>
    <w:semiHidden/>
    <w:rsid w:val="008C2A6F"/>
    <w:rPr>
      <w:sz w:val="24"/>
      <w:szCs w:val="24"/>
    </w:rPr>
  </w:style>
  <w:style w:type="paragraph" w:styleId="CommentSubject">
    <w:name w:val="annotation subject"/>
    <w:basedOn w:val="CommentText"/>
    <w:next w:val="CommentText"/>
    <w:link w:val="CommentSubjectChar"/>
    <w:uiPriority w:val="99"/>
    <w:semiHidden/>
    <w:unhideWhenUsed/>
    <w:rsid w:val="008C2A6F"/>
    <w:rPr>
      <w:b/>
      <w:bCs/>
      <w:sz w:val="20"/>
      <w:szCs w:val="20"/>
    </w:rPr>
  </w:style>
  <w:style w:type="character" w:customStyle="1" w:styleId="CommentSubjectChar">
    <w:name w:val="Comment Subject Char"/>
    <w:basedOn w:val="CommentTextChar"/>
    <w:link w:val="CommentSubject"/>
    <w:uiPriority w:val="99"/>
    <w:semiHidden/>
    <w:rsid w:val="008C2A6F"/>
    <w:rPr>
      <w:b/>
      <w:bCs/>
      <w:sz w:val="20"/>
      <w:szCs w:val="20"/>
    </w:rPr>
  </w:style>
  <w:style w:type="character" w:styleId="Hyperlink">
    <w:name w:val="Hyperlink"/>
    <w:basedOn w:val="DefaultParagraphFont"/>
    <w:uiPriority w:val="99"/>
    <w:unhideWhenUsed/>
    <w:rsid w:val="002C1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40"/>
    <w:pPr>
      <w:ind w:left="720"/>
      <w:contextualSpacing/>
    </w:pPr>
  </w:style>
  <w:style w:type="paragraph" w:styleId="Header">
    <w:name w:val="header"/>
    <w:basedOn w:val="Normal"/>
    <w:link w:val="HeaderChar"/>
    <w:uiPriority w:val="99"/>
    <w:unhideWhenUsed/>
    <w:rsid w:val="00936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CC3"/>
  </w:style>
  <w:style w:type="paragraph" w:styleId="Footer">
    <w:name w:val="footer"/>
    <w:basedOn w:val="Normal"/>
    <w:link w:val="FooterChar"/>
    <w:uiPriority w:val="99"/>
    <w:unhideWhenUsed/>
    <w:rsid w:val="00936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CC3"/>
  </w:style>
  <w:style w:type="paragraph" w:styleId="BalloonText">
    <w:name w:val="Balloon Text"/>
    <w:basedOn w:val="Normal"/>
    <w:link w:val="BalloonTextChar"/>
    <w:uiPriority w:val="99"/>
    <w:semiHidden/>
    <w:unhideWhenUsed/>
    <w:rsid w:val="0093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C3"/>
    <w:rPr>
      <w:rFonts w:ascii="Tahoma" w:hAnsi="Tahoma" w:cs="Tahoma"/>
      <w:sz w:val="16"/>
      <w:szCs w:val="16"/>
    </w:rPr>
  </w:style>
  <w:style w:type="character" w:styleId="CommentReference">
    <w:name w:val="annotation reference"/>
    <w:basedOn w:val="DefaultParagraphFont"/>
    <w:uiPriority w:val="99"/>
    <w:semiHidden/>
    <w:unhideWhenUsed/>
    <w:rsid w:val="008C2A6F"/>
    <w:rPr>
      <w:sz w:val="18"/>
      <w:szCs w:val="18"/>
    </w:rPr>
  </w:style>
  <w:style w:type="paragraph" w:styleId="CommentText">
    <w:name w:val="annotation text"/>
    <w:basedOn w:val="Normal"/>
    <w:link w:val="CommentTextChar"/>
    <w:uiPriority w:val="99"/>
    <w:semiHidden/>
    <w:unhideWhenUsed/>
    <w:rsid w:val="008C2A6F"/>
    <w:pPr>
      <w:spacing w:line="240" w:lineRule="auto"/>
    </w:pPr>
    <w:rPr>
      <w:sz w:val="24"/>
      <w:szCs w:val="24"/>
    </w:rPr>
  </w:style>
  <w:style w:type="character" w:customStyle="1" w:styleId="CommentTextChar">
    <w:name w:val="Comment Text Char"/>
    <w:basedOn w:val="DefaultParagraphFont"/>
    <w:link w:val="CommentText"/>
    <w:uiPriority w:val="99"/>
    <w:semiHidden/>
    <w:rsid w:val="008C2A6F"/>
    <w:rPr>
      <w:sz w:val="24"/>
      <w:szCs w:val="24"/>
    </w:rPr>
  </w:style>
  <w:style w:type="paragraph" w:styleId="CommentSubject">
    <w:name w:val="annotation subject"/>
    <w:basedOn w:val="CommentText"/>
    <w:next w:val="CommentText"/>
    <w:link w:val="CommentSubjectChar"/>
    <w:uiPriority w:val="99"/>
    <w:semiHidden/>
    <w:unhideWhenUsed/>
    <w:rsid w:val="008C2A6F"/>
    <w:rPr>
      <w:b/>
      <w:bCs/>
      <w:sz w:val="20"/>
      <w:szCs w:val="20"/>
    </w:rPr>
  </w:style>
  <w:style w:type="character" w:customStyle="1" w:styleId="CommentSubjectChar">
    <w:name w:val="Comment Subject Char"/>
    <w:basedOn w:val="CommentTextChar"/>
    <w:link w:val="CommentSubject"/>
    <w:uiPriority w:val="99"/>
    <w:semiHidden/>
    <w:rsid w:val="008C2A6F"/>
    <w:rPr>
      <w:b/>
      <w:bCs/>
      <w:sz w:val="20"/>
      <w:szCs w:val="20"/>
    </w:rPr>
  </w:style>
  <w:style w:type="character" w:styleId="Hyperlink">
    <w:name w:val="Hyperlink"/>
    <w:basedOn w:val="DefaultParagraphFont"/>
    <w:uiPriority w:val="99"/>
    <w:unhideWhenUsed/>
    <w:rsid w:val="002C1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dwfire.org.uk/wp-content/uploads/2016/11/Business-Continuity-1-Technical-or-Site-Loss.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17D1ED6C0646D49CA6237794A2554E"/>
        <w:category>
          <w:name w:val="General"/>
          <w:gallery w:val="placeholder"/>
        </w:category>
        <w:types>
          <w:type w:val="bbPlcHdr"/>
        </w:types>
        <w:behaviors>
          <w:behavior w:val="content"/>
        </w:behaviors>
        <w:guid w:val="{5E902E40-68E9-4F27-A831-274C0AB2A85C}"/>
      </w:docPartPr>
      <w:docPartBody>
        <w:p w:rsidR="0047432F" w:rsidRDefault="005D2F17" w:rsidP="005D2F17">
          <w:pPr>
            <w:pStyle w:val="6717D1ED6C0646D49CA6237794A2554E"/>
          </w:pPr>
          <w:r>
            <w:t>[Type the company name]</w:t>
          </w:r>
        </w:p>
      </w:docPartBody>
    </w:docPart>
    <w:docPart>
      <w:docPartPr>
        <w:name w:val="EF12CD9115154028A58FE3A2F5B8D0C1"/>
        <w:category>
          <w:name w:val="General"/>
          <w:gallery w:val="placeholder"/>
        </w:category>
        <w:types>
          <w:type w:val="bbPlcHdr"/>
        </w:types>
        <w:behaviors>
          <w:behavior w:val="content"/>
        </w:behaviors>
        <w:guid w:val="{2635B6B7-C84C-4598-AD3B-5AD2EB1F093C}"/>
      </w:docPartPr>
      <w:docPartBody>
        <w:p w:rsidR="0047432F" w:rsidRDefault="005D2F17" w:rsidP="005D2F17">
          <w:pPr>
            <w:pStyle w:val="EF12CD9115154028A58FE3A2F5B8D0C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17"/>
    <w:rsid w:val="000C1242"/>
    <w:rsid w:val="0047432F"/>
    <w:rsid w:val="00496C2C"/>
    <w:rsid w:val="005D2F17"/>
    <w:rsid w:val="006E7A85"/>
    <w:rsid w:val="00EA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7D1ED6C0646D49CA6237794A2554E">
    <w:name w:val="6717D1ED6C0646D49CA6237794A2554E"/>
    <w:rsid w:val="005D2F17"/>
  </w:style>
  <w:style w:type="paragraph" w:customStyle="1" w:styleId="EF12CD9115154028A58FE3A2F5B8D0C1">
    <w:name w:val="EF12CD9115154028A58FE3A2F5B8D0C1"/>
    <w:rsid w:val="005D2F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7D1ED6C0646D49CA6237794A2554E">
    <w:name w:val="6717D1ED6C0646D49CA6237794A2554E"/>
    <w:rsid w:val="005D2F17"/>
  </w:style>
  <w:style w:type="paragraph" w:customStyle="1" w:styleId="EF12CD9115154028A58FE3A2F5B8D0C1">
    <w:name w:val="EF12CD9115154028A58FE3A2F5B8D0C1"/>
    <w:rsid w:val="005D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5d564110-437f-4ca3-a358-fcbfad0f2a5d" value=""/>
</sisl>
</file>

<file path=customXml/itemProps1.xml><?xml version="1.0" encoding="utf-8"?>
<ds:datastoreItem xmlns:ds="http://schemas.openxmlformats.org/officeDocument/2006/customXml" ds:itemID="{488636B3-863F-4E10-A45F-8B3C5A40DE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Continuity 3</vt:lpstr>
    </vt:vector>
  </TitlesOfParts>
  <Company>Dorset &amp; Wiltshire Service Control Centre</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3</dc:title>
  <dc:creator>BurdessB</dc:creator>
  <cp:lastModifiedBy>MorrisG</cp:lastModifiedBy>
  <cp:revision>3</cp:revision>
  <dcterms:created xsi:type="dcterms:W3CDTF">2017-01-16T10:06:00Z</dcterms:created>
  <dcterms:modified xsi:type="dcterms:W3CDTF">2017-01-16T10:08:00Z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3314ea2e-2c9a-4995-8bab-27762351e54f</vt:lpwstr>
  </property>
  <property fmtid="{D5CDD505-2E9C-101B-9397-08002B2CF9AE}" pid="3" name="bjSaver">
    <vt:lpwstr>N3uQBHsW/oSynUCQKyTfDAF3iOPmjL6h</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uid="5d564110-437f-4ca3-a358-fcbfad0f2a5d"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vt:lpwstr>
  </property>
  <property fmtid="{D5CDD505-2E9C-101B-9397-08002B2CF9AE}" pid="10" name="bjHeaderBothDocProperty">
    <vt:lpwstr> </vt:lpwstr>
  </property>
</Properties>
</file>